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4" w:rsidRPr="005A7E5C" w:rsidRDefault="0094140F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14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112D14" w:rsidRPr="00896BDD" w:rsidRDefault="00112D14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12D14" w:rsidRDefault="00112D14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 w:rsidR="000D50F8">
        <w:rPr>
          <w:rFonts w:ascii="Times New Roman" w:hAnsi="Times New Roman"/>
          <w:sz w:val="20"/>
          <w:szCs w:val="20"/>
          <w:lang w:eastAsia="pl-PL"/>
        </w:rPr>
        <w:t>o wydanie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123FA"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 w:rsidR="000D50F8"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112D14" w:rsidRPr="00896BDD" w:rsidRDefault="00112D14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112D14" w:rsidRDefault="00112D14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 xml:space="preserve">internetowej otrzymany w Szkole – link dedykowany jest wyłącznie </w:t>
      </w:r>
      <w:r w:rsidR="001711AB">
        <w:rPr>
          <w:rFonts w:ascii="Times New Roman" w:hAnsi="Times New Roman"/>
          <w:sz w:val="20"/>
          <w:szCs w:val="20"/>
          <w:lang w:eastAsia="pl-PL"/>
        </w:rPr>
        <w:t>dla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danej placówki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0D50F8" w:rsidRDefault="000D50F8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</w:t>
      </w:r>
      <w:r w:rsidR="00CF4B4C">
        <w:rPr>
          <w:rFonts w:ascii="Times New Roman" w:hAnsi="Times New Roman"/>
          <w:sz w:val="20"/>
          <w:szCs w:val="20"/>
          <w:lang w:eastAsia="pl-PL"/>
        </w:rPr>
        <w:t>w polu „Czy masz już Kartę Ucznia?” opcję „nie, ta będzie pierwsza”</w:t>
      </w:r>
    </w:p>
    <w:p w:rsidR="00112D14" w:rsidRPr="00C25D50" w:rsidRDefault="00112D14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Należy dodatkowo wyrazić zgodę na przetwarzanie danych osobowych zawartych we wniosku </w:t>
      </w:r>
      <w:r w:rsidR="001076A6">
        <w:rPr>
          <w:rFonts w:ascii="Times New Roman" w:hAnsi="Times New Roman"/>
          <w:sz w:val="20"/>
          <w:szCs w:val="20"/>
          <w:lang w:eastAsia="pl-PL"/>
        </w:rPr>
        <w:t>o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wydani</w:t>
      </w:r>
      <w:r w:rsidR="001076A6">
        <w:rPr>
          <w:rFonts w:ascii="Times New Roman" w:hAnsi="Times New Roman"/>
          <w:sz w:val="20"/>
          <w:szCs w:val="20"/>
          <w:lang w:eastAsia="pl-PL"/>
        </w:rPr>
        <w:t>e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</w:t>
      </w:r>
      <w:r w:rsidR="001711AB">
        <w:rPr>
          <w:rFonts w:ascii="Times New Roman" w:hAnsi="Times New Roman"/>
          <w:sz w:val="20"/>
          <w:szCs w:val="20"/>
          <w:lang w:eastAsia="pl-PL"/>
        </w:rPr>
        <w:t xml:space="preserve">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112D14" w:rsidRPr="00896BDD" w:rsidRDefault="00112D14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CF4B4C" w:rsidRPr="00CF4B4C" w:rsidRDefault="00112D14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112D14" w:rsidRPr="00896BDD" w:rsidRDefault="00112D14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112D14" w:rsidRPr="003E4CEE" w:rsidRDefault="00112D14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112D14" w:rsidRPr="003E4CEE" w:rsidDel="00C1090D" w:rsidRDefault="00112D14" w:rsidP="006A2876">
      <w:pPr>
        <w:spacing w:after="0" w:line="240" w:lineRule="auto"/>
        <w:ind w:left="709" w:firstLine="1418"/>
        <w:jc w:val="both"/>
        <w:rPr>
          <w:del w:id="0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  <w:bookmarkStart w:id="1" w:name="_GoBack"/>
      <w:bookmarkEnd w:id="1"/>
    </w:p>
    <w:p w:rsidR="00112D14" w:rsidRPr="003E4CEE" w:rsidRDefault="00112D14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12D14" w:rsidRPr="00896BDD" w:rsidRDefault="00112D14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</w:t>
      </w:r>
      <w:r w:rsidR="00DB5079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112D14" w:rsidRDefault="00112D14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12D14" w:rsidRPr="00C25D50" w:rsidRDefault="00112D14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112D14" w:rsidRDefault="00112D14" w:rsidP="00C25D50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711AB" w:rsidRDefault="001711AB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12D14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>kt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5 i 6 załącznika do Uchwały Nr XXXIII/828/2016 z 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b/>
          <w:sz w:val="24"/>
          <w:szCs w:val="24"/>
          <w:lang w:eastAsia="pl-PL"/>
        </w:rPr>
        <w:t>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112D14" w:rsidRDefault="00112D14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:rsidR="00112D14" w:rsidRDefault="00112D14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711AB" w:rsidRDefault="001711AB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12D14" w:rsidRPr="000674EC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112D14" w:rsidRDefault="00112D14" w:rsidP="006373C3">
      <w:pPr>
        <w:ind w:left="1843"/>
      </w:pPr>
    </w:p>
    <w:sectPr w:rsidR="00112D14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711AB"/>
    <w:rsid w:val="00197A79"/>
    <w:rsid w:val="001A49ED"/>
    <w:rsid w:val="00274664"/>
    <w:rsid w:val="00276CFA"/>
    <w:rsid w:val="002C2CA2"/>
    <w:rsid w:val="003163F9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D058E"/>
    <w:rsid w:val="00A44CB2"/>
    <w:rsid w:val="00A73AF9"/>
    <w:rsid w:val="00AC7C19"/>
    <w:rsid w:val="00B6070A"/>
    <w:rsid w:val="00B731D8"/>
    <w:rsid w:val="00BB1A1F"/>
    <w:rsid w:val="00BC6CA2"/>
    <w:rsid w:val="00BD05E1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0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6A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76A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0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6A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76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C1A-579C-436E-9C5F-85CA813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Mieleszczenko Anna</cp:lastModifiedBy>
  <cp:revision>3</cp:revision>
  <cp:lastPrinted>2019-05-08T14:09:00Z</cp:lastPrinted>
  <dcterms:created xsi:type="dcterms:W3CDTF">2021-03-03T14:27:00Z</dcterms:created>
  <dcterms:modified xsi:type="dcterms:W3CDTF">2021-03-18T12:40:00Z</dcterms:modified>
</cp:coreProperties>
</file>